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B8" w:rsidRDefault="001314BE">
      <w:pPr>
        <w:pStyle w:val="normal"/>
        <w:spacing w:after="200" w:line="276" w:lineRule="auto"/>
        <w:jc w:val="both"/>
        <w:rPr>
          <w:color w:val="000000"/>
        </w:rPr>
      </w:pPr>
      <w:r>
        <w:rPr>
          <w:color w:val="FF0000"/>
        </w:rPr>
        <w:t xml:space="preserve">                                                                                                   </w:t>
      </w:r>
      <w:r>
        <w:rPr>
          <w:color w:val="FF0000"/>
        </w:rPr>
        <w:t xml:space="preserve">    INGLESE</w:t>
      </w:r>
      <w:r>
        <w:rPr>
          <w:color w:val="FF0000"/>
        </w:rPr>
        <w:t xml:space="preserve">                                                                                                                                SPAGNOLO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>1. What's your name?                                                                                            1. ¿Cuál es tu nombre?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 xml:space="preserve">2. What's your surname?                                                                                      2. ¿Cuál es </w:t>
      </w:r>
      <w:r>
        <w:rPr>
          <w:color w:val="000000"/>
        </w:rPr>
        <w:t>tu apellido?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>3. What is your nickname?                                                                                     3. ¿Cuál es tu apodo?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 xml:space="preserve">4. How old are you?                                                                                            </w:t>
      </w:r>
      <w:r>
        <w:rPr>
          <w:color w:val="000000"/>
        </w:rPr>
        <w:t xml:space="preserve">     4. ¿Qué edad tienes?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 xml:space="preserve"> 5. When is your birthday?                                                                        5. ¿Cuándo es tu cumpleaños?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 xml:space="preserve">6. When and where were you born?                                                            6. ¿Cuándo </w:t>
      </w:r>
      <w:r>
        <w:rPr>
          <w:color w:val="000000"/>
        </w:rPr>
        <w:t>y dónde naciste?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>7. What is your star sign?                                                                      7. ¿Cuál es tu signo del zodiaco?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>8. What's your nationality?                                                                         8. ¿De qu</w:t>
      </w:r>
      <w:r>
        <w:rPr>
          <w:color w:val="000000"/>
        </w:rPr>
        <w:t>é nacionalidad eres?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 xml:space="preserve"> 9. Where are you from?                                                                                              9. ¿De dónde eres?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 xml:space="preserve">10. What is your address?                                                                          </w:t>
      </w:r>
      <w:r>
        <w:rPr>
          <w:color w:val="000000"/>
        </w:rPr>
        <w:t xml:space="preserve">       10. ¿Cuál es su dirección?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 xml:space="preserve"> 11. What is your phone number?                                                      11. ¿Cuál es tu número de teléfono? </w:t>
      </w:r>
    </w:p>
    <w:p w:rsidR="00AF5FB8" w:rsidRDefault="001314BE">
      <w:pPr>
        <w:pStyle w:val="normal"/>
        <w:spacing w:after="200" w:line="276" w:lineRule="auto"/>
      </w:pPr>
      <w:r>
        <w:rPr>
          <w:color w:val="000000"/>
        </w:rPr>
        <w:t xml:space="preserve"> 12. What is your email address? 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 xml:space="preserve">12. ¿Cuál es su dirección de correo electrónico?               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>13</w:t>
      </w:r>
      <w:r>
        <w:rPr>
          <w:color w:val="000000"/>
        </w:rPr>
        <w:t>. What is your job?                                                                                           13. ¿Cuál es tu trabajo?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>14.What year are you in?                                                                                    14. ¿En qué c</w:t>
      </w:r>
      <w:r>
        <w:rPr>
          <w:color w:val="000000"/>
        </w:rPr>
        <w:t>lase estás?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>15. What is your favourite food?                                                              15. ¿Cuál es tu comida favorita?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>16. What is your favourite drink?                                                              16. ¿Cuál es tu bebida</w:t>
      </w:r>
      <w:r>
        <w:rPr>
          <w:color w:val="000000"/>
        </w:rPr>
        <w:t xml:space="preserve"> favorita?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>17. What is your favourite colour?                                                               17. ¿Cuál es tu color favorito?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>18. What is your favourite pet?                                                                18. ¿Cuál es tu masco</w:t>
      </w:r>
      <w:r>
        <w:rPr>
          <w:color w:val="000000"/>
        </w:rPr>
        <w:t>ta favorita?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>19. What is your favourite animal?                                                19. ¿Cuál es tu animal salvaje favorito?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>20. What are you good at?                                                                                  20. ¿En qué e</w:t>
      </w:r>
      <w:r>
        <w:rPr>
          <w:color w:val="000000"/>
        </w:rPr>
        <w:t>res bueno?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>21. What are you bat at?                                                                                    21. ¿En qué eres pesimo?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>22. What do you look like?                                                                           22. ¿Cómo e</w:t>
      </w:r>
      <w:r>
        <w:rPr>
          <w:color w:val="000000"/>
        </w:rPr>
        <w:t>res físicamente?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>23. What are you like?                                                                                   23. ¿Cómo eres de caracter?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>24. What do you usually wear?                                                        24. ¿Cómo te viste  s</w:t>
      </w:r>
      <w:r>
        <w:rPr>
          <w:color w:val="000000"/>
        </w:rPr>
        <w:t xml:space="preserve"> habitualmente?</w:t>
      </w:r>
    </w:p>
    <w:p w:rsidR="00AF5FB8" w:rsidRDefault="00AF5FB8">
      <w:pPr>
        <w:pStyle w:val="normal"/>
        <w:spacing w:after="200" w:line="276" w:lineRule="auto"/>
        <w:jc w:val="center"/>
        <w:rPr>
          <w:color w:val="000000"/>
        </w:rPr>
      </w:pPr>
    </w:p>
    <w:p w:rsidR="00AF5FB8" w:rsidRDefault="00AF5FB8">
      <w:pPr>
        <w:pStyle w:val="normal"/>
        <w:spacing w:after="200" w:line="276" w:lineRule="auto"/>
        <w:rPr>
          <w:color w:val="000000"/>
        </w:rPr>
      </w:pPr>
    </w:p>
    <w:p w:rsidR="00AF5FB8" w:rsidRDefault="00AF5FB8">
      <w:pPr>
        <w:pStyle w:val="normal"/>
        <w:spacing w:after="200" w:line="276" w:lineRule="auto"/>
        <w:rPr>
          <w:color w:val="FF0000"/>
        </w:rPr>
      </w:pPr>
    </w:p>
    <w:p w:rsidR="00AF5FB8" w:rsidRDefault="00AF5FB8">
      <w:pPr>
        <w:pStyle w:val="normal"/>
        <w:spacing w:after="200" w:line="276" w:lineRule="auto"/>
        <w:rPr>
          <w:color w:val="FF0000"/>
        </w:rPr>
      </w:pPr>
    </w:p>
    <w:p w:rsidR="00AF5FB8" w:rsidRDefault="00AF5FB8">
      <w:pPr>
        <w:pStyle w:val="normal"/>
        <w:spacing w:after="200" w:line="276" w:lineRule="auto"/>
        <w:rPr>
          <w:color w:val="FF0000"/>
        </w:rPr>
      </w:pPr>
    </w:p>
    <w:p w:rsidR="00AF5FB8" w:rsidRDefault="00AF5FB8">
      <w:pPr>
        <w:pStyle w:val="normal"/>
        <w:spacing w:after="200" w:line="276" w:lineRule="auto"/>
        <w:rPr>
          <w:color w:val="FF0000"/>
        </w:rPr>
      </w:pP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FF0000"/>
        </w:rPr>
        <w:t>INGLESE                                                                                                                                 POLACCO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>1. What's your name?                                                                                                 1. Jak masz na imię?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 xml:space="preserve"> 2. What's your surname?                                                                             2. Jakie jest Two</w:t>
      </w:r>
      <w:r>
        <w:rPr>
          <w:color w:val="000000"/>
        </w:rPr>
        <w:t>je nazwisko?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>3. What is your nickname?                                                                             3. Jaki jest twój pseudonim?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 xml:space="preserve">4. How old are you?                                                                                             </w:t>
      </w:r>
      <w:r>
        <w:rPr>
          <w:color w:val="000000"/>
        </w:rPr>
        <w:t xml:space="preserve">               4. Ile masz lat?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>5. When is your birthday?                                                                               5. Kiedy są twoje urodziny?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>6. When and where were you born?                                                            6. Kiedy i gdzie się urodziłeś?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>7. What is your star sign?                                                                           7. Jaki jest twój znak zodiaku?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>8. What's your nationality?                                                                       8. Jaka jest Twoja narodowość?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>9. Where are you from?                                                                                                       9</w:t>
      </w:r>
      <w:r>
        <w:rPr>
          <w:color w:val="000000"/>
        </w:rPr>
        <w:t>. Skąd jesteś?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>10. What is your address?                                                                                     10. Jaki jest twój adres?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>11. What is your phone number?                                                          11. Jaki jest twó</w:t>
      </w:r>
      <w:r>
        <w:rPr>
          <w:color w:val="000000"/>
        </w:rPr>
        <w:t>j numer telefonu?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>12. What is your email address?                                                                12. Jaki jest twój adres e-mail?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>13. What is your job?                                                                                        1</w:t>
      </w:r>
      <w:r>
        <w:rPr>
          <w:color w:val="000000"/>
        </w:rPr>
        <w:t>3. Jaka jest twoja praca?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>14.What year are you in?                                                                                 14. W którym jesteś roku?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>15. What is your favourite food?                                                     15. Jakie jest</w:t>
      </w:r>
      <w:r>
        <w:rPr>
          <w:color w:val="000000"/>
        </w:rPr>
        <w:t xml:space="preserve"> twoje ulubione jedzenie?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>16. What is your favourite drink?                                                           16. Jaki jest twój ulubiony napój?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>17. What is your favourite colour?                                                          17. Jaki je</w:t>
      </w:r>
      <w:r>
        <w:rPr>
          <w:color w:val="000000"/>
        </w:rPr>
        <w:t>st twój ulubiony kolor?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>18. What is your favourite pet?                                                    18. Jakie jest twoje ulubione zwierzątko?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>19. What is your favourite animal?                                                   19. Jakie jest twoje u</w:t>
      </w:r>
      <w:r>
        <w:rPr>
          <w:color w:val="000000"/>
        </w:rPr>
        <w:t>lubione zwierzę?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>20. What are you good at?                                                                                20. W czym jesteś dobry?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>21. What are you bat at?                                                                                             21. Na co się masz?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 xml:space="preserve">22. What do you look like?                                                                                         22. </w:t>
      </w:r>
      <w:r>
        <w:rPr>
          <w:color w:val="000000"/>
        </w:rPr>
        <w:t>Jak wyglądasz?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lastRenderedPageBreak/>
        <w:t>23. What are you like?                                                                                                      23. Jaka jesteś?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 xml:space="preserve">24. What do you usually wear?                                                                       </w:t>
      </w:r>
      <w:r>
        <w:rPr>
          <w:color w:val="000000"/>
        </w:rPr>
        <w:t xml:space="preserve">  24. Co zazwyczaj nosisz?</w:t>
      </w:r>
    </w:p>
    <w:p w:rsidR="00AF5FB8" w:rsidRDefault="00AF5FB8">
      <w:pPr>
        <w:pStyle w:val="normal"/>
        <w:spacing w:after="200" w:line="276" w:lineRule="auto"/>
        <w:rPr>
          <w:color w:val="000000"/>
        </w:rPr>
      </w:pP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 xml:space="preserve"> </w:t>
      </w:r>
    </w:p>
    <w:p w:rsidR="00AF5FB8" w:rsidRDefault="00AF5FB8">
      <w:pPr>
        <w:pStyle w:val="normal"/>
        <w:spacing w:after="200" w:line="276" w:lineRule="auto"/>
        <w:rPr>
          <w:color w:val="000000"/>
        </w:rPr>
      </w:pPr>
    </w:p>
    <w:p w:rsidR="00AF5FB8" w:rsidRDefault="00AF5FB8">
      <w:pPr>
        <w:pStyle w:val="normal"/>
        <w:spacing w:after="200" w:line="276" w:lineRule="auto"/>
        <w:rPr>
          <w:color w:val="000000"/>
        </w:rPr>
      </w:pP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FF0000"/>
        </w:rPr>
        <w:t>INGLE</w:t>
      </w:r>
      <w:r>
        <w:rPr>
          <w:color w:val="FF0000"/>
        </w:rPr>
        <w:t>SE                                                                                                        ALBANESE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>1. What's your name?                                                                                              1. Cili është emri juaj?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 xml:space="preserve"> What's your surname?                                                                                   2. Cili është mbiemri juaj?                                                                     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 xml:space="preserve">3. What is your nickname?                              </w:t>
      </w:r>
      <w:r>
        <w:rPr>
          <w:color w:val="000000"/>
        </w:rPr>
        <w:t xml:space="preserve">                                             3. Cili është pseudonimi juaj?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>4. How old are you?                                                                                                           4. Sa vjeç jeni?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 xml:space="preserve">5. When is your birthday?            </w:t>
      </w:r>
      <w:r>
        <w:rPr>
          <w:color w:val="000000"/>
        </w:rPr>
        <w:t xml:space="preserve">                                                                   5. Kur është ditëlindja juaj?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>6. When and where were you born?                                                                  6. Kur dhe ku keni lindur?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 xml:space="preserve">7. What is your star sign?        </w:t>
      </w:r>
      <w:r>
        <w:rPr>
          <w:color w:val="000000"/>
        </w:rPr>
        <w:t xml:space="preserve">                                                                  7. Cila është shenja juaj e yllit?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>8. What's your nationality?                                                                             8. Cila është kombësia juaj?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>9. Where are you from?</w:t>
      </w:r>
      <w:r>
        <w:rPr>
          <w:color w:val="000000"/>
        </w:rPr>
        <w:t xml:space="preserve">                                                                                                          9. Nga jeni?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>10. What is your address?                                                                                 10. Cila është adresa juaj?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 xml:space="preserve"> What is your phone number?                                                        11. Cili është numri juaj i telefonit?                                                          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>12. What is your email address?                                       12. Ci</w:t>
      </w:r>
      <w:r>
        <w:rPr>
          <w:color w:val="000000"/>
        </w:rPr>
        <w:t>la është adresa juaj e postës elektronike?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 xml:space="preserve">13. What is your job?                                                                                           13. Cila është puna juaj?                                                                            </w:t>
      </w:r>
      <w:r>
        <w:rPr>
          <w:color w:val="000000"/>
        </w:rPr>
        <w:t xml:space="preserve">           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 xml:space="preserve">14.What year are you in?                                                                                                14.Çfarë viti jeni?                                                                                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>15. What is your favouri</w:t>
      </w:r>
      <w:r>
        <w:rPr>
          <w:color w:val="000000"/>
        </w:rPr>
        <w:t xml:space="preserve">te food?                                                      15. Cili është ushqimi juaj i preferuar?                                                    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>16. What is your favourite drink?                                                          16. Cila ë</w:t>
      </w:r>
      <w:r>
        <w:rPr>
          <w:color w:val="000000"/>
        </w:rPr>
        <w:t xml:space="preserve">shtë pija juaj e preferuar?                                                           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 xml:space="preserve">17. What is your favourite colour?                                                     17. Cili është ngjyra juaj e preferuar?                                                         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 xml:space="preserve">18. What is your favourite pet?                                         </w:t>
      </w:r>
      <w:r>
        <w:rPr>
          <w:color w:val="000000"/>
        </w:rPr>
        <w:t xml:space="preserve">                18. Cila është kafsha juaj e preferuar?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>19. What is your favo</w:t>
      </w:r>
      <w:del w:id="0" w:author="Valeria Eva Paul" w:date="2018-09-26T16:02:00Z">
        <w:r>
          <w:rPr>
            <w:color w:val="000000"/>
          </w:rPr>
          <w:delText>u</w:delText>
        </w:r>
      </w:del>
      <w:r>
        <w:rPr>
          <w:color w:val="000000"/>
        </w:rPr>
        <w:t>rite animal?                                                   19. Cila është kafsha juaj e preferuar?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 xml:space="preserve">20. What are you good at?                                                                                       20. Çfarë jeni të mirë?                                                                             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lastRenderedPageBreak/>
        <w:t xml:space="preserve">21. What are you bat at?                   </w:t>
      </w:r>
      <w:r>
        <w:rPr>
          <w:color w:val="000000"/>
        </w:rPr>
        <w:t xml:space="preserve">                                                                  21. Çfarë je duke luajtur?                                                                                    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 xml:space="preserve">22. What do you look like                                                      </w:t>
      </w:r>
      <w:r>
        <w:rPr>
          <w:color w:val="000000"/>
        </w:rPr>
        <w:t xml:space="preserve">                                                22. Si duket?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>23. What are you like?                                                                                                              23. Si jeni?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 xml:space="preserve">24. What do you usually wear?                    </w:t>
      </w:r>
      <w:r>
        <w:rPr>
          <w:color w:val="000000"/>
        </w:rPr>
        <w:t xml:space="preserve">                                                24. Çfarë zakonisht mbani ju?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 xml:space="preserve">                                         </w:t>
      </w:r>
      <w:r>
        <w:rPr>
          <w:color w:val="000000"/>
        </w:rPr>
        <w:t xml:space="preserve">                                                                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</w:t>
      </w:r>
      <w:r>
        <w:rPr>
          <w:color w:val="000000"/>
        </w:rPr>
        <w:t xml:space="preserve">               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</w:t>
      </w:r>
    </w:p>
    <w:p w:rsidR="00AF5FB8" w:rsidRDefault="001314BE">
      <w:pPr>
        <w:pStyle w:val="normal"/>
        <w:spacing w:after="200" w:line="276" w:lineRule="auto"/>
        <w:rPr>
          <w:color w:val="FF0000"/>
        </w:rPr>
      </w:pPr>
      <w:r>
        <w:rPr>
          <w:color w:val="000000"/>
        </w:rPr>
        <w:t xml:space="preserve">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color w:val="FF0000"/>
        </w:rPr>
        <w:t xml:space="preserve">                           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</w:t>
      </w:r>
      <w:r>
        <w:rPr>
          <w:color w:val="000000"/>
        </w:rPr>
        <w:t xml:space="preserve">                                                                      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AF5FB8" w:rsidRDefault="00AF5FB8">
      <w:pPr>
        <w:pStyle w:val="normal"/>
        <w:spacing w:after="200" w:line="276" w:lineRule="auto"/>
        <w:rPr>
          <w:color w:val="000000"/>
        </w:rPr>
      </w:pP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</w:t>
      </w:r>
    </w:p>
    <w:p w:rsidR="00AF5FB8" w:rsidRDefault="001314BE">
      <w:pPr>
        <w:pStyle w:val="normal"/>
        <w:spacing w:after="200" w:line="276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</w:t>
      </w:r>
    </w:p>
    <w:p w:rsidR="00AF5FB8" w:rsidRDefault="00AF5FB8">
      <w:pPr>
        <w:pStyle w:val="normal"/>
        <w:spacing w:after="200" w:line="276" w:lineRule="auto"/>
        <w:rPr>
          <w:color w:val="000000"/>
        </w:rPr>
      </w:pPr>
    </w:p>
    <w:p w:rsidR="00AF5FB8" w:rsidRDefault="001314BE">
      <w:pPr>
        <w:pStyle w:val="normal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:rsidR="00AF5FB8" w:rsidRDefault="001314BE">
      <w:pPr>
        <w:pStyle w:val="normal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</w:t>
      </w:r>
    </w:p>
    <w:p w:rsidR="00AF5FB8" w:rsidRDefault="001314BE">
      <w:pPr>
        <w:pStyle w:val="normal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</w:p>
    <w:p w:rsidR="00AF5FB8" w:rsidRDefault="001314BE">
      <w:pPr>
        <w:pStyle w:val="normal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AF5FB8" w:rsidRDefault="00AF5FB8">
      <w:pPr>
        <w:pStyle w:val="normal"/>
        <w:spacing w:after="200" w:line="276" w:lineRule="auto"/>
        <w:rPr>
          <w:color w:val="000000"/>
          <w:sz w:val="28"/>
          <w:szCs w:val="28"/>
        </w:rPr>
      </w:pPr>
    </w:p>
    <w:p w:rsidR="00AF5FB8" w:rsidRDefault="00AF5FB8">
      <w:pPr>
        <w:pStyle w:val="normal"/>
        <w:spacing w:after="200" w:line="276" w:lineRule="auto"/>
        <w:rPr>
          <w:color w:val="000000"/>
          <w:sz w:val="28"/>
          <w:szCs w:val="28"/>
        </w:rPr>
      </w:pPr>
    </w:p>
    <w:p w:rsidR="00AF5FB8" w:rsidRDefault="00AF5FB8">
      <w:pPr>
        <w:pStyle w:val="normal"/>
        <w:spacing w:after="200" w:line="276" w:lineRule="auto"/>
        <w:rPr>
          <w:color w:val="000000"/>
          <w:sz w:val="28"/>
          <w:szCs w:val="28"/>
        </w:rPr>
      </w:pPr>
    </w:p>
    <w:p w:rsidR="00AF5FB8" w:rsidRDefault="00AF5FB8">
      <w:pPr>
        <w:pStyle w:val="normal"/>
        <w:spacing w:after="200" w:line="276" w:lineRule="auto"/>
        <w:rPr>
          <w:color w:val="000000"/>
          <w:sz w:val="28"/>
          <w:szCs w:val="28"/>
        </w:rPr>
      </w:pPr>
    </w:p>
    <w:p w:rsidR="00AF5FB8" w:rsidRDefault="00AF5FB8">
      <w:pPr>
        <w:pStyle w:val="normal"/>
        <w:spacing w:after="200" w:line="276" w:lineRule="auto"/>
        <w:rPr>
          <w:color w:val="000000"/>
          <w:sz w:val="28"/>
          <w:szCs w:val="28"/>
        </w:rPr>
      </w:pPr>
    </w:p>
    <w:p w:rsidR="00AF5FB8" w:rsidRDefault="00AF5FB8">
      <w:pPr>
        <w:pStyle w:val="normal"/>
        <w:spacing w:after="200" w:line="276" w:lineRule="auto"/>
        <w:rPr>
          <w:color w:val="000000"/>
          <w:sz w:val="28"/>
          <w:szCs w:val="28"/>
        </w:rPr>
      </w:pPr>
    </w:p>
    <w:p w:rsidR="00AF5FB8" w:rsidRDefault="00AF5FB8">
      <w:pPr>
        <w:pStyle w:val="normal"/>
        <w:spacing w:after="200" w:line="276" w:lineRule="auto"/>
        <w:rPr>
          <w:color w:val="000000"/>
          <w:sz w:val="28"/>
          <w:szCs w:val="28"/>
        </w:rPr>
      </w:pPr>
    </w:p>
    <w:p w:rsidR="00AF5FB8" w:rsidRDefault="00AF5FB8">
      <w:pPr>
        <w:pStyle w:val="normal"/>
        <w:spacing w:after="200" w:line="276" w:lineRule="auto"/>
        <w:rPr>
          <w:color w:val="000000"/>
          <w:sz w:val="28"/>
          <w:szCs w:val="28"/>
        </w:rPr>
      </w:pPr>
    </w:p>
    <w:p w:rsidR="00AF5FB8" w:rsidRDefault="00AF5FB8">
      <w:pPr>
        <w:pStyle w:val="normal"/>
        <w:spacing w:after="200" w:line="276" w:lineRule="auto"/>
        <w:rPr>
          <w:color w:val="000000"/>
          <w:sz w:val="28"/>
          <w:szCs w:val="28"/>
        </w:rPr>
      </w:pPr>
    </w:p>
    <w:p w:rsidR="00AF5FB8" w:rsidRDefault="00AF5FB8">
      <w:pPr>
        <w:pStyle w:val="normal"/>
        <w:spacing w:after="200" w:line="276" w:lineRule="auto"/>
        <w:rPr>
          <w:color w:val="000000"/>
          <w:sz w:val="28"/>
          <w:szCs w:val="28"/>
        </w:rPr>
      </w:pPr>
    </w:p>
    <w:p w:rsidR="00AF5FB8" w:rsidRDefault="00AF5FB8">
      <w:pPr>
        <w:pStyle w:val="normal"/>
        <w:spacing w:after="200" w:line="276" w:lineRule="auto"/>
        <w:rPr>
          <w:color w:val="000000"/>
          <w:sz w:val="28"/>
          <w:szCs w:val="28"/>
        </w:rPr>
      </w:pPr>
    </w:p>
    <w:p w:rsidR="00AF5FB8" w:rsidRDefault="00AF5FB8">
      <w:pPr>
        <w:pStyle w:val="normal"/>
        <w:spacing w:after="200" w:line="276" w:lineRule="auto"/>
        <w:rPr>
          <w:color w:val="000000"/>
          <w:sz w:val="28"/>
          <w:szCs w:val="28"/>
        </w:rPr>
      </w:pPr>
    </w:p>
    <w:p w:rsidR="00AF5FB8" w:rsidRDefault="00AF5FB8">
      <w:pPr>
        <w:pStyle w:val="normal"/>
        <w:spacing w:after="200" w:line="276" w:lineRule="auto"/>
        <w:rPr>
          <w:color w:val="000000"/>
          <w:sz w:val="28"/>
          <w:szCs w:val="28"/>
        </w:rPr>
      </w:pPr>
    </w:p>
    <w:p w:rsidR="00AF5FB8" w:rsidRDefault="00AF5FB8">
      <w:pPr>
        <w:pStyle w:val="normal"/>
        <w:spacing w:after="200" w:line="276" w:lineRule="auto"/>
        <w:rPr>
          <w:color w:val="000000"/>
          <w:sz w:val="28"/>
          <w:szCs w:val="28"/>
        </w:rPr>
      </w:pPr>
    </w:p>
    <w:p w:rsidR="00AF5FB8" w:rsidRDefault="00AF5FB8">
      <w:pPr>
        <w:pStyle w:val="normal"/>
        <w:spacing w:after="200" w:line="276" w:lineRule="auto"/>
        <w:rPr>
          <w:color w:val="000000"/>
          <w:sz w:val="28"/>
          <w:szCs w:val="28"/>
        </w:rPr>
      </w:pPr>
    </w:p>
    <w:p w:rsidR="00AF5FB8" w:rsidRDefault="00AF5FB8">
      <w:pPr>
        <w:pStyle w:val="normal"/>
        <w:spacing w:after="200" w:line="276" w:lineRule="auto"/>
        <w:rPr>
          <w:color w:val="000000"/>
          <w:sz w:val="28"/>
          <w:szCs w:val="28"/>
        </w:rPr>
      </w:pPr>
    </w:p>
    <w:p w:rsidR="00AF5FB8" w:rsidRDefault="00AF5FB8">
      <w:pPr>
        <w:pStyle w:val="normal"/>
        <w:spacing w:after="200" w:line="276" w:lineRule="auto"/>
        <w:rPr>
          <w:color w:val="000000"/>
          <w:sz w:val="28"/>
          <w:szCs w:val="28"/>
        </w:rPr>
      </w:pPr>
    </w:p>
    <w:p w:rsidR="00AF5FB8" w:rsidRDefault="00AF5FB8">
      <w:pPr>
        <w:pStyle w:val="normal"/>
        <w:spacing w:after="200" w:line="276" w:lineRule="auto"/>
        <w:rPr>
          <w:color w:val="000000"/>
          <w:sz w:val="28"/>
          <w:szCs w:val="28"/>
        </w:rPr>
      </w:pPr>
    </w:p>
    <w:p w:rsidR="00AF5FB8" w:rsidRDefault="00AF5FB8">
      <w:pPr>
        <w:pStyle w:val="normal"/>
        <w:spacing w:after="200" w:line="276" w:lineRule="auto"/>
        <w:rPr>
          <w:color w:val="000000"/>
          <w:sz w:val="28"/>
          <w:szCs w:val="28"/>
        </w:rPr>
      </w:pPr>
    </w:p>
    <w:p w:rsidR="00AF5FB8" w:rsidRDefault="00AF5FB8">
      <w:pPr>
        <w:pStyle w:val="normal"/>
        <w:spacing w:after="200" w:line="276" w:lineRule="auto"/>
        <w:rPr>
          <w:color w:val="FF0000"/>
          <w:sz w:val="28"/>
          <w:szCs w:val="28"/>
        </w:rPr>
      </w:pPr>
    </w:p>
    <w:sectPr w:rsidR="00AF5FB8" w:rsidSect="00AF5FB8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AF5FB8"/>
    <w:rsid w:val="001314BE"/>
    <w:rsid w:val="00AF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AF5FB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AF5FB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AF5FB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AF5FB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AF5FB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AF5FB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AF5FB8"/>
  </w:style>
  <w:style w:type="table" w:customStyle="1" w:styleId="TableNormal">
    <w:name w:val="Table Normal"/>
    <w:rsid w:val="00AF5F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AF5FB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AF5FB8"/>
  </w:style>
  <w:style w:type="table" w:customStyle="1" w:styleId="TableNormal0">
    <w:name w:val="Table Normal"/>
    <w:rsid w:val="00AF5F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AF5FB8"/>
  </w:style>
  <w:style w:type="table" w:customStyle="1" w:styleId="TableNormal1">
    <w:name w:val="Table Normal"/>
    <w:rsid w:val="00AF5F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"/>
    <w:next w:val="normal"/>
    <w:rsid w:val="00AF5FB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2475</Words>
  <Characters>14111</Characters>
  <Application>Microsoft Office Word</Application>
  <DocSecurity>0</DocSecurity>
  <Lines>117</Lines>
  <Paragraphs>33</Paragraphs>
  <ScaleCrop>false</ScaleCrop>
  <Company/>
  <LinksUpToDate>false</LinksUpToDate>
  <CharactersWithSpaces>16553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</dc:creator>
  <cp:lastModifiedBy>Emanuela</cp:lastModifiedBy>
  <cp:revision>2</cp:revision>
  <dcterms:created xsi:type="dcterms:W3CDTF">2019-07-27T13:52:00Z</dcterms:created>
  <dcterms:modified xsi:type="dcterms:W3CDTF">2019-07-27T13:52:00Z</dcterms:modified>
</cp:coreProperties>
</file>